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C1D0A" w14:textId="1E754873" w:rsidR="00CD6B9A" w:rsidRDefault="00CD6B9A" w:rsidP="00DA3D36">
      <w:pPr>
        <w:snapToGrid w:val="0"/>
        <w:spacing w:line="288" w:lineRule="auto"/>
      </w:pPr>
    </w:p>
    <w:p w14:paraId="20E051C5" w14:textId="6792876F" w:rsidR="00DA3D36" w:rsidRDefault="00CD6B9A" w:rsidP="00DA3D36">
      <w:pPr>
        <w:snapToGrid w:val="0"/>
        <w:spacing w:line="288" w:lineRule="auto"/>
      </w:pPr>
      <w:r>
        <w:rPr>
          <w:rFonts w:hint="eastAsia"/>
        </w:rPr>
        <w:t>別記様式第３</w:t>
      </w:r>
      <w:r w:rsidR="005C5299">
        <w:rPr>
          <w:rFonts w:hint="eastAsia"/>
        </w:rPr>
        <w:t>号（</w:t>
      </w:r>
      <w:r w:rsidR="00F640C7">
        <w:rPr>
          <w:rFonts w:hint="eastAsia"/>
        </w:rPr>
        <w:t>第</w:t>
      </w:r>
      <w:r w:rsidR="005C5299">
        <w:rPr>
          <w:rFonts w:hint="eastAsia"/>
        </w:rPr>
        <w:t>１０</w:t>
      </w:r>
      <w:r w:rsidR="00DA3D36">
        <w:rPr>
          <w:rFonts w:hint="eastAsia"/>
        </w:rPr>
        <w:t>条関係）</w:t>
      </w:r>
    </w:p>
    <w:p w14:paraId="58ADA85D" w14:textId="77777777" w:rsidR="00DA3D36" w:rsidRPr="005C5299" w:rsidRDefault="00DA3D36" w:rsidP="00DA3D36">
      <w:pPr>
        <w:snapToGrid w:val="0"/>
        <w:spacing w:line="288" w:lineRule="auto"/>
        <w:jc w:val="right"/>
      </w:pPr>
    </w:p>
    <w:p w14:paraId="1920E1A9" w14:textId="77777777" w:rsidR="00DA3D36" w:rsidRDefault="00DA3D36" w:rsidP="00DA3D36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1D7DDD20" w14:textId="77777777" w:rsidR="00DA3D36" w:rsidRDefault="00DA3D36" w:rsidP="00DA3D36">
      <w:pPr>
        <w:snapToGrid w:val="0"/>
        <w:spacing w:line="288" w:lineRule="auto"/>
        <w:ind w:right="840"/>
      </w:pPr>
    </w:p>
    <w:p w14:paraId="0098C81B" w14:textId="77777777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00415F1F" w14:textId="77777777" w:rsidR="00DA3D36" w:rsidRDefault="00DA3D36" w:rsidP="00DA3D36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66EADB49" w14:textId="77777777" w:rsidR="00DA3D36" w:rsidRDefault="00DA3D36" w:rsidP="00DA3D36">
      <w:pPr>
        <w:snapToGrid w:val="0"/>
        <w:spacing w:line="288" w:lineRule="auto"/>
        <w:ind w:firstLine="3780"/>
        <w:jc w:val="left"/>
      </w:pPr>
    </w:p>
    <w:p w14:paraId="5AEB7F9B" w14:textId="5B259E91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</w:t>
      </w:r>
      <w:r w:rsidR="00C76CF0">
        <w:rPr>
          <w:rFonts w:hint="eastAsia"/>
        </w:rPr>
        <w:t xml:space="preserve">　　　　　　　　　　　　　　氏名　　　　　　　　　　　　　　　</w:t>
      </w:r>
    </w:p>
    <w:p w14:paraId="178B49F5" w14:textId="77777777" w:rsidR="00DA3D36" w:rsidRDefault="00DA3D36" w:rsidP="00DA3D36">
      <w:pPr>
        <w:snapToGrid w:val="0"/>
        <w:spacing w:line="288" w:lineRule="auto"/>
        <w:jc w:val="left"/>
      </w:pPr>
    </w:p>
    <w:p w14:paraId="55A0FE04" w14:textId="77777777" w:rsidR="00DA3D36" w:rsidRDefault="00DA3D36" w:rsidP="00DA3D36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1C3DBA45" w14:textId="77777777" w:rsidR="00DA3D36" w:rsidRDefault="00DA3D36" w:rsidP="00DA3D36">
      <w:pPr>
        <w:snapToGrid w:val="0"/>
        <w:spacing w:line="288" w:lineRule="auto"/>
        <w:jc w:val="left"/>
      </w:pPr>
    </w:p>
    <w:p w14:paraId="071FA23E" w14:textId="77777777" w:rsidR="00DA3D36" w:rsidRDefault="00DA3D36" w:rsidP="00DA3D36">
      <w:pPr>
        <w:snapToGrid w:val="0"/>
        <w:spacing w:line="288" w:lineRule="auto"/>
        <w:jc w:val="left"/>
      </w:pPr>
    </w:p>
    <w:p w14:paraId="639FC856" w14:textId="57DC1EDC" w:rsidR="00DA3D36" w:rsidRPr="00ED3476" w:rsidRDefault="00D02E63" w:rsidP="00DA3D36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新潟市企業参加型奨学金返済支援事業補助金変更承認申請書</w:t>
      </w:r>
    </w:p>
    <w:p w14:paraId="03D584B4" w14:textId="77777777" w:rsidR="00DA3D36" w:rsidRDefault="00DA3D36" w:rsidP="00DA3D36">
      <w:pPr>
        <w:snapToGrid w:val="0"/>
        <w:spacing w:line="288" w:lineRule="auto"/>
        <w:jc w:val="center"/>
      </w:pPr>
    </w:p>
    <w:p w14:paraId="3150B1BA" w14:textId="5D6D4C6F" w:rsidR="00DA3D36" w:rsidRDefault="00DA3D36" w:rsidP="00DA3D36">
      <w:pPr>
        <w:snapToGrid w:val="0"/>
        <w:spacing w:line="288" w:lineRule="auto"/>
        <w:jc w:val="center"/>
      </w:pPr>
    </w:p>
    <w:p w14:paraId="7FBEF938" w14:textId="33A8A937" w:rsidR="00DA3D36" w:rsidRDefault="00CD6B9A" w:rsidP="00D02E63">
      <w:pPr>
        <w:snapToGrid w:val="0"/>
        <w:spacing w:line="288" w:lineRule="auto"/>
      </w:pPr>
      <w:r>
        <w:rPr>
          <w:rFonts w:hint="eastAsia"/>
        </w:rPr>
        <w:t xml:space="preserve">　</w:t>
      </w:r>
      <w:del w:id="0" w:author="田辺 良子" w:date="2024-06-05T09:41:00Z" w16du:dateUtc="2024-06-05T00:41:00Z">
        <w:r w:rsidR="00526A4A" w:rsidDel="00295BFB">
          <w:rPr>
            <w:rFonts w:hint="eastAsia"/>
          </w:rPr>
          <w:delText>第　　号</w:delText>
        </w:r>
      </w:del>
      <w:r w:rsidR="00526A4A">
        <w:rPr>
          <w:rFonts w:hint="eastAsia"/>
        </w:rPr>
        <w:t>交付決定</w:t>
      </w:r>
      <w:r w:rsidR="00526A4A" w:rsidRPr="00974555">
        <w:rPr>
          <w:rFonts w:hint="eastAsia"/>
        </w:rPr>
        <w:t>のあった</w:t>
      </w:r>
      <w:r w:rsidR="00900E98" w:rsidRPr="00974555">
        <w:rPr>
          <w:rFonts w:hint="eastAsia"/>
        </w:rPr>
        <w:t>新潟市企業参加型奨学金返済支援事業補助金について</w:t>
      </w:r>
      <w:r w:rsidR="00D02E63" w:rsidRPr="00974555">
        <w:rPr>
          <w:rFonts w:hint="eastAsia"/>
        </w:rPr>
        <w:t>、次の</w:t>
      </w:r>
      <w:r w:rsidR="00D02E63">
        <w:rPr>
          <w:rFonts w:hint="eastAsia"/>
        </w:rPr>
        <w:t>とおり内容を変更し</w:t>
      </w:r>
      <w:r w:rsidR="005C5299">
        <w:rPr>
          <w:rFonts w:hint="eastAsia"/>
        </w:rPr>
        <w:t>たいので、新潟市企業参加型奨学金返済支援事業補助金交付要綱第１０</w:t>
      </w:r>
      <w:r w:rsidR="00D02E63">
        <w:rPr>
          <w:rFonts w:hint="eastAsia"/>
        </w:rPr>
        <w:t>条第１項の規定に基づき承認を申請します。</w:t>
      </w:r>
    </w:p>
    <w:p w14:paraId="5C6BD294" w14:textId="77777777" w:rsidR="00DA3D36" w:rsidRPr="005C5299" w:rsidRDefault="00DA3D36" w:rsidP="00DA3D36">
      <w:pPr>
        <w:snapToGrid w:val="0"/>
        <w:jc w:val="left"/>
      </w:pPr>
    </w:p>
    <w:p w14:paraId="2F7A4DB6" w14:textId="77777777" w:rsidR="00DA3D36" w:rsidRPr="00943872" w:rsidRDefault="00DA3D36" w:rsidP="00DA3D36">
      <w:pPr>
        <w:snapToGrid w:val="0"/>
        <w:jc w:val="left"/>
      </w:pPr>
    </w:p>
    <w:p w14:paraId="0203FFB6" w14:textId="77777777" w:rsidR="00DA3D36" w:rsidRDefault="00DA3D36" w:rsidP="00DA3D36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24D894A5" w14:textId="77777777" w:rsidR="00DA3D36" w:rsidRDefault="00DA3D36" w:rsidP="00B72D3B">
      <w:pPr>
        <w:snapToGrid w:val="0"/>
        <w:spacing w:line="288" w:lineRule="auto"/>
      </w:pPr>
    </w:p>
    <w:p w14:paraId="4A834A5F" w14:textId="77777777" w:rsidR="00DA3D36" w:rsidRDefault="00DA3D36" w:rsidP="00B72D3B">
      <w:pPr>
        <w:snapToGrid w:val="0"/>
        <w:spacing w:line="288" w:lineRule="auto"/>
      </w:pPr>
    </w:p>
    <w:p w14:paraId="1EF1FA9A" w14:textId="44E6243E" w:rsidR="00DA3D36" w:rsidRDefault="00D02E63" w:rsidP="00B72D3B">
      <w:pPr>
        <w:snapToGrid w:val="0"/>
        <w:spacing w:line="288" w:lineRule="auto"/>
      </w:pPr>
      <w:r>
        <w:rPr>
          <w:rFonts w:hint="eastAsia"/>
        </w:rPr>
        <w:t>１　変更理由、変更内容等</w:t>
      </w:r>
    </w:p>
    <w:p w14:paraId="3F6EE7CF" w14:textId="77777777" w:rsidR="00DA3D36" w:rsidRDefault="00DA3D36" w:rsidP="00B72D3B">
      <w:pPr>
        <w:snapToGrid w:val="0"/>
        <w:spacing w:line="288" w:lineRule="auto"/>
      </w:pPr>
    </w:p>
    <w:p w14:paraId="0651C0D1" w14:textId="77777777" w:rsidR="00DA3D36" w:rsidRDefault="00DA3D36" w:rsidP="00B72D3B">
      <w:pPr>
        <w:snapToGrid w:val="0"/>
        <w:spacing w:line="288" w:lineRule="auto"/>
      </w:pPr>
    </w:p>
    <w:p w14:paraId="11A2CACB" w14:textId="77777777" w:rsidR="00DA3D36" w:rsidRDefault="00DA3D36" w:rsidP="00B72D3B">
      <w:pPr>
        <w:snapToGrid w:val="0"/>
        <w:spacing w:line="288" w:lineRule="auto"/>
      </w:pPr>
    </w:p>
    <w:p w14:paraId="2134B7E3" w14:textId="77777777" w:rsidR="00DA3D36" w:rsidRDefault="00DA3D36" w:rsidP="00B72D3B">
      <w:pPr>
        <w:snapToGrid w:val="0"/>
        <w:spacing w:line="288" w:lineRule="auto"/>
      </w:pPr>
    </w:p>
    <w:p w14:paraId="71C66E3A" w14:textId="77777777" w:rsidR="00DA3D36" w:rsidRDefault="00DA3D36" w:rsidP="00B72D3B">
      <w:pPr>
        <w:snapToGrid w:val="0"/>
        <w:spacing w:line="288" w:lineRule="auto"/>
      </w:pPr>
    </w:p>
    <w:p w14:paraId="0F72037E" w14:textId="32CBFFB1" w:rsidR="00DA3D36" w:rsidRDefault="00D02E63" w:rsidP="00B72D3B">
      <w:pPr>
        <w:snapToGrid w:val="0"/>
        <w:spacing w:line="288" w:lineRule="auto"/>
      </w:pPr>
      <w:r>
        <w:rPr>
          <w:rFonts w:hint="eastAsia"/>
        </w:rPr>
        <w:t>２　変更後の事業計画書</w:t>
      </w:r>
    </w:p>
    <w:p w14:paraId="2EDC0B43" w14:textId="701678DE" w:rsidR="00DA3D36" w:rsidRDefault="00D02E63" w:rsidP="00B72D3B">
      <w:pPr>
        <w:snapToGrid w:val="0"/>
        <w:spacing w:line="288" w:lineRule="auto"/>
      </w:pPr>
      <w:r>
        <w:rPr>
          <w:rFonts w:hint="eastAsia"/>
        </w:rPr>
        <w:t xml:space="preserve">　　別紙「</w:t>
      </w:r>
      <w:r w:rsidR="00F640C7">
        <w:rPr>
          <w:rFonts w:hint="eastAsia"/>
        </w:rPr>
        <w:t>変更後の</w:t>
      </w:r>
      <w:r>
        <w:rPr>
          <w:rFonts w:hint="eastAsia"/>
        </w:rPr>
        <w:t>事業計画書」のとおり</w:t>
      </w:r>
    </w:p>
    <w:p w14:paraId="47D33EEA" w14:textId="77777777" w:rsidR="00DA3D36" w:rsidRPr="00F640C7" w:rsidRDefault="00DA3D36" w:rsidP="00B72D3B">
      <w:pPr>
        <w:snapToGrid w:val="0"/>
        <w:spacing w:line="288" w:lineRule="auto"/>
      </w:pPr>
    </w:p>
    <w:p w14:paraId="34B39DD7" w14:textId="3930F2EE" w:rsidR="00DA3D36" w:rsidRDefault="00DA3D36" w:rsidP="00B72D3B">
      <w:pPr>
        <w:snapToGrid w:val="0"/>
        <w:spacing w:line="288" w:lineRule="auto"/>
      </w:pPr>
    </w:p>
    <w:p w14:paraId="48D1F56C" w14:textId="77777777" w:rsidR="00DA3D36" w:rsidRDefault="00DA3D36" w:rsidP="00B72D3B">
      <w:pPr>
        <w:snapToGrid w:val="0"/>
        <w:spacing w:line="288" w:lineRule="auto"/>
      </w:pPr>
    </w:p>
    <w:p w14:paraId="40724CA2" w14:textId="77777777" w:rsidR="00DA3D36" w:rsidRDefault="00DA3D36" w:rsidP="00B72D3B">
      <w:pPr>
        <w:snapToGrid w:val="0"/>
        <w:spacing w:line="288" w:lineRule="auto"/>
      </w:pPr>
    </w:p>
    <w:p w14:paraId="271BA80E" w14:textId="77777777" w:rsidR="00DA3D36" w:rsidRDefault="00DA3D36" w:rsidP="00B72D3B">
      <w:pPr>
        <w:snapToGrid w:val="0"/>
        <w:spacing w:line="288" w:lineRule="auto"/>
      </w:pPr>
    </w:p>
    <w:p w14:paraId="1F0FAA5C" w14:textId="77777777" w:rsidR="00DA3D36" w:rsidRDefault="00DA3D36" w:rsidP="00B72D3B">
      <w:pPr>
        <w:snapToGrid w:val="0"/>
        <w:spacing w:line="288" w:lineRule="auto"/>
      </w:pPr>
    </w:p>
    <w:p w14:paraId="2CD3C5EB" w14:textId="77777777" w:rsidR="00DA3D36" w:rsidRDefault="00DA3D36" w:rsidP="00B72D3B">
      <w:pPr>
        <w:snapToGrid w:val="0"/>
        <w:spacing w:line="288" w:lineRule="auto"/>
      </w:pPr>
    </w:p>
    <w:p w14:paraId="1F7DB4B2" w14:textId="77777777" w:rsidR="00DA3D36" w:rsidRDefault="00DA3D36" w:rsidP="00B72D3B">
      <w:pPr>
        <w:snapToGrid w:val="0"/>
        <w:spacing w:line="288" w:lineRule="auto"/>
      </w:pPr>
    </w:p>
    <w:p w14:paraId="2458E933" w14:textId="77777777" w:rsidR="00DA3D36" w:rsidRDefault="00DA3D36" w:rsidP="00B72D3B">
      <w:pPr>
        <w:snapToGrid w:val="0"/>
        <w:spacing w:line="288" w:lineRule="auto"/>
      </w:pPr>
    </w:p>
    <w:p w14:paraId="7F59F2BC" w14:textId="77777777" w:rsidR="00DA3D36" w:rsidRDefault="00DA3D36" w:rsidP="00B72D3B">
      <w:pPr>
        <w:snapToGrid w:val="0"/>
        <w:spacing w:line="288" w:lineRule="auto"/>
      </w:pPr>
    </w:p>
    <w:p w14:paraId="06343438" w14:textId="77777777" w:rsidR="00DA3D36" w:rsidRDefault="00DA3D36" w:rsidP="00B72D3B">
      <w:pPr>
        <w:snapToGrid w:val="0"/>
        <w:spacing w:line="288" w:lineRule="auto"/>
      </w:pPr>
    </w:p>
    <w:p w14:paraId="45F177DF" w14:textId="77777777" w:rsidR="00DA3D36" w:rsidRDefault="00DA3D36" w:rsidP="00B72D3B">
      <w:pPr>
        <w:snapToGrid w:val="0"/>
        <w:spacing w:line="288" w:lineRule="auto"/>
      </w:pPr>
    </w:p>
    <w:p w14:paraId="4F94563D" w14:textId="77777777" w:rsidR="00DA3D36" w:rsidRDefault="00DA3D36" w:rsidP="00B72D3B">
      <w:pPr>
        <w:snapToGrid w:val="0"/>
        <w:spacing w:line="288" w:lineRule="auto"/>
      </w:pPr>
    </w:p>
    <w:sectPr w:rsidR="00DA3D36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1260420">
    <w:abstractNumId w:val="13"/>
  </w:num>
  <w:num w:numId="2" w16cid:durableId="113522290">
    <w:abstractNumId w:val="17"/>
  </w:num>
  <w:num w:numId="3" w16cid:durableId="1669942592">
    <w:abstractNumId w:val="2"/>
  </w:num>
  <w:num w:numId="4" w16cid:durableId="23412697">
    <w:abstractNumId w:val="5"/>
  </w:num>
  <w:num w:numId="5" w16cid:durableId="1968074669">
    <w:abstractNumId w:val="8"/>
  </w:num>
  <w:num w:numId="6" w16cid:durableId="1600940831">
    <w:abstractNumId w:val="11"/>
  </w:num>
  <w:num w:numId="7" w16cid:durableId="579949411">
    <w:abstractNumId w:val="1"/>
  </w:num>
  <w:num w:numId="8" w16cid:durableId="916591828">
    <w:abstractNumId w:val="0"/>
  </w:num>
  <w:num w:numId="9" w16cid:durableId="1067805576">
    <w:abstractNumId w:val="16"/>
  </w:num>
  <w:num w:numId="10" w16cid:durableId="1006789403">
    <w:abstractNumId w:val="6"/>
  </w:num>
  <w:num w:numId="11" w16cid:durableId="147401555">
    <w:abstractNumId w:val="14"/>
  </w:num>
  <w:num w:numId="12" w16cid:durableId="955867087">
    <w:abstractNumId w:val="4"/>
  </w:num>
  <w:num w:numId="13" w16cid:durableId="1333096128">
    <w:abstractNumId w:val="15"/>
  </w:num>
  <w:num w:numId="14" w16cid:durableId="2009407226">
    <w:abstractNumId w:val="3"/>
  </w:num>
  <w:num w:numId="15" w16cid:durableId="850026971">
    <w:abstractNumId w:val="10"/>
  </w:num>
  <w:num w:numId="16" w16cid:durableId="1931499602">
    <w:abstractNumId w:val="7"/>
  </w:num>
  <w:num w:numId="17" w16cid:durableId="1942911645">
    <w:abstractNumId w:val="12"/>
  </w:num>
  <w:num w:numId="18" w16cid:durableId="11887631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田辺 良子">
    <w15:presenceInfo w15:providerId="AD" w15:userId="S::20210767@city.niigata.lg.jp::35239067-96c0-4ed6-a365-8ee2fab1f3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061"/>
    <w:rsid w:val="000B4F59"/>
    <w:rsid w:val="000C0F4C"/>
    <w:rsid w:val="000C212E"/>
    <w:rsid w:val="000C3203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73585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143B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5BF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A53FD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6F2C58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67BC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0E98"/>
    <w:rsid w:val="0090131F"/>
    <w:rsid w:val="009073CC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555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12CAE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E4C96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D6F40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B7B67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  <w:style w:type="paragraph" w:styleId="af4">
    <w:name w:val="Revision"/>
    <w:hidden/>
    <w:uiPriority w:val="99"/>
    <w:semiHidden/>
    <w:rsid w:val="0086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A5DE-A163-4772-A6CA-EBCBBFAE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雅之</dc:creator>
  <cp:lastModifiedBy>田辺 良子</cp:lastModifiedBy>
  <cp:revision>29</cp:revision>
  <cp:lastPrinted>2024-06-13T05:50:00Z</cp:lastPrinted>
  <dcterms:created xsi:type="dcterms:W3CDTF">2020-07-08T02:01:00Z</dcterms:created>
  <dcterms:modified xsi:type="dcterms:W3CDTF">2024-06-13T06:53:00Z</dcterms:modified>
</cp:coreProperties>
</file>